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9573" w14:textId="77777777" w:rsidR="002B5A00" w:rsidRPr="000D1B04" w:rsidRDefault="002B5A00" w:rsidP="002B5A00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84"/>
        <w:gridCol w:w="1250"/>
        <w:gridCol w:w="355"/>
        <w:gridCol w:w="897"/>
        <w:gridCol w:w="844"/>
        <w:gridCol w:w="1350"/>
        <w:gridCol w:w="550"/>
        <w:gridCol w:w="530"/>
        <w:gridCol w:w="1090"/>
      </w:tblGrid>
      <w:tr w:rsidR="002B5A00" w:rsidRPr="008D2852" w14:paraId="2592DC61" w14:textId="77777777" w:rsidTr="20BE542D">
        <w:trPr>
          <w:trHeight w:hRule="exact" w:val="1423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DED0A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  <w:r w:rsidR="00AE3D4A" w:rsidRPr="008D2852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drawing>
                <wp:anchor distT="0" distB="0" distL="114935" distR="114935" simplePos="0" relativeHeight="251657216" behindDoc="0" locked="0" layoutInCell="1" allowOverlap="1" wp14:anchorId="3558DB9C" wp14:editId="0777777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60325</wp:posOffset>
                  </wp:positionV>
                  <wp:extent cx="603250" cy="685165"/>
                  <wp:effectExtent l="19050" t="0" r="635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C101B2" w14:textId="77777777" w:rsidR="002B5A00" w:rsidRPr="008D2852" w:rsidRDefault="00F93821" w:rsidP="000D2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0E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50B196ED" wp14:editId="07777777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15875</wp:posOffset>
                  </wp:positionV>
                  <wp:extent cx="1031875" cy="489585"/>
                  <wp:effectExtent l="1905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A00" w:rsidRPr="008D2852">
              <w:rPr>
                <w:rFonts w:ascii="Arial" w:hAnsi="Arial" w:cs="Arial"/>
                <w:b/>
                <w:sz w:val="22"/>
                <w:szCs w:val="22"/>
              </w:rPr>
              <w:t>UNIVERSIDAD NACIONAL AUTÓNOMA DE MÉXICO</w:t>
            </w:r>
          </w:p>
          <w:p w14:paraId="27F9077D" w14:textId="77777777" w:rsidR="002B5A00" w:rsidRPr="008D2852" w:rsidRDefault="002B5A00" w:rsidP="000D28A7">
            <w:pPr>
              <w:tabs>
                <w:tab w:val="center" w:pos="4250"/>
                <w:tab w:val="left" w:pos="62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ab/>
              <w:t>POSGRADO EN LINGÚÍSTICA</w:t>
            </w:r>
            <w:r w:rsidRPr="008D28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BCD58E6" w14:textId="0E35655B" w:rsidR="002B5A00" w:rsidRPr="008D2852" w:rsidRDefault="20BE542D" w:rsidP="20BE5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bCs/>
                <w:sz w:val="22"/>
                <w:szCs w:val="22"/>
              </w:rPr>
              <w:t>MAESTRÍA EN LINGÜÍSTICA HISPÁNICA</w:t>
            </w:r>
          </w:p>
          <w:p w14:paraId="2458F8CB" w14:textId="77777777" w:rsidR="002B5A00" w:rsidRPr="008D2852" w:rsidRDefault="002B5A00" w:rsidP="000D2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Programa de la actividad académica</w:t>
            </w:r>
          </w:p>
          <w:p w14:paraId="49FBCF90" w14:textId="77777777" w:rsidR="00AE3D4A" w:rsidRPr="008D2852" w:rsidRDefault="00AE3D4A" w:rsidP="000D2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8E137" w14:textId="77777777" w:rsidR="00AE3D4A" w:rsidRPr="008D2852" w:rsidRDefault="00AE3D4A" w:rsidP="000D2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5A00" w:rsidRPr="008D2852" w14:paraId="4AFE62D0" w14:textId="77777777" w:rsidTr="20BE542D">
        <w:trPr>
          <w:trHeight w:val="240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A66558" w14:textId="52A05A85" w:rsidR="002B5A00" w:rsidRPr="008D2852" w:rsidRDefault="20BE542D" w:rsidP="20BE542D">
            <w:pPr>
              <w:snapToGri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Denominación:</w:t>
            </w:r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 Complejidad Lingüística</w:t>
            </w:r>
          </w:p>
          <w:p w14:paraId="7D190075" w14:textId="77777777" w:rsidR="00AE3D4A" w:rsidRPr="008D2852" w:rsidRDefault="00AE3D4A" w:rsidP="000D28A7">
            <w:pPr>
              <w:snapToGrid w:val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F9FA034" w14:textId="4E3806B1" w:rsidR="00AE3D4A" w:rsidRPr="008D2852" w:rsidRDefault="20BE542D" w:rsidP="20BE542D">
            <w:pPr>
              <w:snapToGri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Tutor/a: Dr.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Hiroto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Uchihara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 y Dra.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Carolyn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O'Meara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                                                                      </w:t>
            </w:r>
          </w:p>
          <w:p w14:paraId="04CB11EB" w14:textId="77777777" w:rsidR="00AE3D4A" w:rsidRPr="008D2852" w:rsidRDefault="00AE3D4A" w:rsidP="000D28A7">
            <w:pPr>
              <w:snapToGri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C71A8" w:rsidRPr="008D2852" w14:paraId="61BCC63E" w14:textId="77777777" w:rsidTr="20BE542D">
        <w:trPr>
          <w:trHeight w:val="315"/>
        </w:trPr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6917F8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Clave: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EF508C" w14:textId="56E1B8C2" w:rsidR="002B5A00" w:rsidRPr="008D2852" w:rsidRDefault="20BE542D" w:rsidP="20BE54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Semestre: 2018-2</w:t>
            </w:r>
          </w:p>
          <w:p w14:paraId="5E1A2BEB" w14:textId="77777777" w:rsidR="002B5A00" w:rsidRPr="008D2852" w:rsidRDefault="002B5A00" w:rsidP="002B5A00">
            <w:pPr>
              <w:numPr>
                <w:ins w:id="0" w:author="UNAM" w:date="2009-06-18T13:59:00Z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F69F8B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Campo de conocimiento:</w:t>
            </w:r>
          </w:p>
          <w:p w14:paraId="19E6C155" w14:textId="77777777" w:rsidR="002B5A00" w:rsidRPr="008D2852" w:rsidRDefault="002B5A00" w:rsidP="002B5A00">
            <w:pPr>
              <w:numPr>
                <w:ins w:id="1" w:author="UNAM" w:date="2009-06-18T13:59:00Z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 xml:space="preserve">Lingüística </w:t>
            </w:r>
            <w:r w:rsidR="00573BE4" w:rsidRPr="008D2852">
              <w:rPr>
                <w:rFonts w:ascii="Arial" w:hAnsi="Arial" w:cs="Arial"/>
                <w:sz w:val="22"/>
                <w:szCs w:val="22"/>
              </w:rPr>
              <w:t>(A</w:t>
            </w:r>
            <w:r w:rsidRPr="008D2852">
              <w:rPr>
                <w:rFonts w:ascii="Arial" w:hAnsi="Arial" w:cs="Arial"/>
                <w:sz w:val="22"/>
                <w:szCs w:val="22"/>
              </w:rPr>
              <w:t>plicada</w:t>
            </w:r>
            <w:r w:rsidR="00573BE4" w:rsidRPr="008D2852">
              <w:rPr>
                <w:rFonts w:ascii="Arial" w:hAnsi="Arial" w:cs="Arial"/>
                <w:sz w:val="22"/>
                <w:szCs w:val="22"/>
              </w:rPr>
              <w:t xml:space="preserve"> o Hispánica)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1007E7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 xml:space="preserve">No. Créditos: </w:t>
            </w:r>
          </w:p>
          <w:p w14:paraId="5492440D" w14:textId="5FF870F0" w:rsidR="002B5A00" w:rsidRPr="008D2852" w:rsidRDefault="20BE542D" w:rsidP="20BE54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B5A00" w:rsidRPr="008D2852" w14:paraId="38E58E6D" w14:textId="77777777" w:rsidTr="20BE542D">
        <w:trPr>
          <w:trHeight w:val="270"/>
        </w:trPr>
        <w:tc>
          <w:tcPr>
            <w:tcW w:w="33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98DFA8" w14:textId="633F6290" w:rsidR="002B5A00" w:rsidRPr="008D2852" w:rsidRDefault="20BE542D" w:rsidP="20BE54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Carácter: Optativa</w:t>
            </w:r>
          </w:p>
        </w:tc>
        <w:tc>
          <w:tcPr>
            <w:tcW w:w="1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374718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1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6BC7BC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Horas por semana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0C73FF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 xml:space="preserve">Horas al semestre </w:t>
            </w:r>
          </w:p>
        </w:tc>
      </w:tr>
      <w:tr w:rsidR="002B5A00" w:rsidRPr="008D2852" w14:paraId="7E9EC6F2" w14:textId="77777777" w:rsidTr="20BE542D">
        <w:trPr>
          <w:cantSplit/>
          <w:trHeight w:hRule="exact" w:val="333"/>
        </w:trPr>
        <w:tc>
          <w:tcPr>
            <w:tcW w:w="338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DEBDF8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Tipo:</w:t>
            </w: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2852">
              <w:rPr>
                <w:rFonts w:ascii="Arial" w:hAnsi="Arial" w:cs="Arial"/>
                <w:sz w:val="22"/>
                <w:szCs w:val="22"/>
              </w:rPr>
              <w:t>Teórica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9F6C1B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Teoría: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BC1E45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Práctica: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311C47C" w14:textId="17EAAD44" w:rsidR="002B5A00" w:rsidRPr="008D2852" w:rsidRDefault="20BE542D" w:rsidP="20BE54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6807BE" w14:textId="284972C6" w:rsidR="002B5A00" w:rsidRPr="008D2852" w:rsidRDefault="20BE542D" w:rsidP="20BE54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2B5A00" w:rsidRPr="008D2852" w14:paraId="15789B12" w14:textId="77777777" w:rsidTr="20BE542D">
        <w:trPr>
          <w:cantSplit/>
          <w:trHeight w:hRule="exact" w:val="278"/>
        </w:trPr>
        <w:tc>
          <w:tcPr>
            <w:tcW w:w="3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98550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DF0285" w14:textId="46E39D39" w:rsidR="002B5A00" w:rsidRPr="008D2852" w:rsidRDefault="00AA559E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3</w:t>
            </w:r>
            <w:r w:rsidR="00FD090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665369" w14:textId="5A9FF50D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EA4118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3FCFF6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00" w:rsidRPr="008D2852" w14:paraId="54C04148" w14:textId="77777777" w:rsidTr="20BE542D">
        <w:trPr>
          <w:trHeight w:val="357"/>
        </w:trPr>
        <w:tc>
          <w:tcPr>
            <w:tcW w:w="33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B5AB90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 xml:space="preserve">Modalidad: </w:t>
            </w:r>
            <w:r w:rsidR="00AE3D4A" w:rsidRPr="008D2852">
              <w:rPr>
                <w:rFonts w:ascii="Arial" w:hAnsi="Arial" w:cs="Arial"/>
                <w:sz w:val="22"/>
                <w:szCs w:val="22"/>
              </w:rPr>
              <w:t>Curso/</w:t>
            </w:r>
            <w:r w:rsidRPr="008D2852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52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8A337D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Duración del programa: Semestral</w:t>
            </w:r>
          </w:p>
        </w:tc>
      </w:tr>
      <w:tr w:rsidR="002B5A00" w:rsidRPr="008D2852" w14:paraId="27600219" w14:textId="77777777" w:rsidTr="20BE542D">
        <w:trPr>
          <w:trHeight w:val="240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D820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Actividad académica con seriación subsecuente: </w:t>
            </w:r>
          </w:p>
          <w:p w14:paraId="1B5ECC2E" w14:textId="77777777" w:rsidR="002B5A00" w:rsidRPr="008D2852" w:rsidRDefault="002B5A00" w:rsidP="000D2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Actividad académica con seriación antecedente: </w:t>
            </w:r>
          </w:p>
        </w:tc>
      </w:tr>
      <w:tr w:rsidR="002B5A00" w:rsidRPr="008D2852" w14:paraId="660C331E" w14:textId="77777777" w:rsidTr="20BE542D">
        <w:trPr>
          <w:trHeight w:val="348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3E7FA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Objetivo(s) del programa:</w:t>
            </w:r>
          </w:p>
          <w:p w14:paraId="204F4D1F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00" w:rsidRPr="008D2852" w14:paraId="345675D9" w14:textId="77777777" w:rsidTr="20BE542D">
        <w:trPr>
          <w:trHeight w:val="375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19D1" w14:textId="38B4B88D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  <w:r w:rsidRPr="008D2852">
              <w:rPr>
                <w:rFonts w:ascii="Arial" w:hAnsi="Arial" w:cs="Arial"/>
                <w:sz w:val="22"/>
                <w:szCs w:val="22"/>
              </w:rPr>
              <w:t>:</w:t>
            </w:r>
            <w:r w:rsidR="008D2852">
              <w:rPr>
                <w:rFonts w:ascii="Arial" w:hAnsi="Arial" w:cs="Arial"/>
                <w:sz w:val="22"/>
                <w:szCs w:val="22"/>
              </w:rPr>
              <w:t xml:space="preserve"> Una de las metas principales del curso es presentar las varias definiciones y perspectivas de </w:t>
            </w:r>
            <w:r w:rsidR="008D2852" w:rsidRPr="003B10E4">
              <w:rPr>
                <w:rFonts w:ascii="Arial" w:hAnsi="Arial" w:cs="Arial"/>
                <w:i/>
                <w:sz w:val="22"/>
                <w:szCs w:val="22"/>
              </w:rPr>
              <w:t>complejidad</w:t>
            </w:r>
            <w:r w:rsidR="008D2852">
              <w:rPr>
                <w:rFonts w:ascii="Arial" w:hAnsi="Arial" w:cs="Arial"/>
                <w:sz w:val="22"/>
                <w:szCs w:val="22"/>
              </w:rPr>
              <w:t xml:space="preserve"> que se ha presentado en trabajos previos de complejidad lingüística. </w:t>
            </w:r>
            <w:r w:rsidR="0099329B">
              <w:rPr>
                <w:rFonts w:ascii="Arial" w:hAnsi="Arial" w:cs="Arial"/>
                <w:sz w:val="22"/>
                <w:szCs w:val="22"/>
              </w:rPr>
              <w:t xml:space="preserve">Se discutirá cómo se ha definido y aplicado el concepto de </w:t>
            </w:r>
            <w:r w:rsidR="00AE791B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99329B">
              <w:rPr>
                <w:rFonts w:ascii="Arial" w:hAnsi="Arial" w:cs="Arial"/>
                <w:sz w:val="22"/>
                <w:szCs w:val="22"/>
              </w:rPr>
              <w:t xml:space="preserve">complejidad lingüística y en varios sub-áreas de la lingüística como en la fonología, la morfología, la sintaxis y la semántica. </w:t>
            </w:r>
            <w:r w:rsidR="00FA27E0">
              <w:rPr>
                <w:rFonts w:ascii="Arial" w:hAnsi="Arial" w:cs="Arial"/>
                <w:sz w:val="22"/>
                <w:szCs w:val="22"/>
              </w:rPr>
              <w:t>Se consideran las cuestiones de investigación como: ¿</w:t>
            </w:r>
            <w:r w:rsidR="00AE791B">
              <w:rPr>
                <w:rFonts w:ascii="Arial" w:hAnsi="Arial" w:cs="Arial"/>
                <w:sz w:val="22"/>
                <w:szCs w:val="22"/>
              </w:rPr>
              <w:t>todas las lenguas son iguales con respecto a</w:t>
            </w:r>
            <w:r w:rsidR="00FA27E0">
              <w:rPr>
                <w:rFonts w:ascii="Arial" w:hAnsi="Arial" w:cs="Arial"/>
                <w:sz w:val="22"/>
                <w:szCs w:val="22"/>
              </w:rPr>
              <w:t xml:space="preserve"> la complejidad? ¿</w:t>
            </w:r>
            <w:r w:rsidR="00AE791B">
              <w:rPr>
                <w:rFonts w:ascii="Arial" w:hAnsi="Arial" w:cs="Arial"/>
                <w:sz w:val="22"/>
                <w:szCs w:val="22"/>
              </w:rPr>
              <w:t xml:space="preserve">El nivel de </w:t>
            </w:r>
            <w:r w:rsidR="00FA27E0">
              <w:rPr>
                <w:rFonts w:ascii="Arial" w:hAnsi="Arial" w:cs="Arial"/>
                <w:sz w:val="22"/>
                <w:szCs w:val="22"/>
              </w:rPr>
              <w:t>complejidad en un subsistema corresponde a</w:t>
            </w:r>
            <w:r w:rsidR="00AE791B">
              <w:rPr>
                <w:rFonts w:ascii="Arial" w:hAnsi="Arial" w:cs="Arial"/>
                <w:sz w:val="22"/>
                <w:szCs w:val="22"/>
              </w:rPr>
              <w:t>l nivel de</w:t>
            </w:r>
            <w:r w:rsidR="00FA27E0">
              <w:rPr>
                <w:rFonts w:ascii="Arial" w:hAnsi="Arial" w:cs="Arial"/>
                <w:sz w:val="22"/>
                <w:szCs w:val="22"/>
              </w:rPr>
              <w:t xml:space="preserve"> la complejidad </w:t>
            </w:r>
            <w:r w:rsidR="00AE791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FA27E0">
              <w:rPr>
                <w:rFonts w:ascii="Arial" w:hAnsi="Arial" w:cs="Arial"/>
                <w:sz w:val="22"/>
                <w:szCs w:val="22"/>
              </w:rPr>
              <w:t xml:space="preserve">otro subsistema? ¿Cómo se puede medir la complejidad? ¿Cómo se explican las diferencias de la complejidad? </w:t>
            </w:r>
            <w:r w:rsidR="00006A2B">
              <w:rPr>
                <w:rFonts w:ascii="Arial" w:hAnsi="Arial" w:cs="Arial"/>
                <w:sz w:val="22"/>
                <w:szCs w:val="22"/>
              </w:rPr>
              <w:t xml:space="preserve">Finalmente, el curso ofrecerá un espacio para el análisis de datos que han recopilado los estudiantes con respecto a la complejidad lingüística. </w:t>
            </w:r>
          </w:p>
          <w:p w14:paraId="40B3C599" w14:textId="77777777" w:rsidR="002B5A00" w:rsidRPr="008D2852" w:rsidRDefault="002B5A00" w:rsidP="000D28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00" w:rsidRPr="008D2852" w14:paraId="7ADCA98F" w14:textId="77777777" w:rsidTr="20BE542D">
        <w:trPr>
          <w:trHeight w:val="432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DE54" w14:textId="1F483691" w:rsidR="002B5A00" w:rsidRPr="008D2852" w:rsidRDefault="002B5A00" w:rsidP="000D28A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Objetivos específicos: </w:t>
            </w:r>
          </w:p>
          <w:p w14:paraId="58BDB3DD" w14:textId="51522C9A" w:rsidR="002B5A00" w:rsidRDefault="00F96C5D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Conocer las perspectivas diferentes de la complejidad lingüística en la literatura y en el debate acerca </w:t>
            </w:r>
            <w:r w:rsidR="001B61A9">
              <w:rPr>
                <w:rFonts w:ascii="Arial" w:hAnsi="Arial" w:cs="Arial"/>
                <w:sz w:val="22"/>
                <w:szCs w:val="22"/>
              </w:rPr>
              <w:t xml:space="preserve">de la existencia de diferencias en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complejidad </w:t>
            </w:r>
            <w:proofErr w:type="spellStart"/>
            <w:r w:rsidR="001B61A9">
              <w:rPr>
                <w:rFonts w:ascii="Arial" w:hAnsi="Arial" w:cs="Arial"/>
                <w:sz w:val="22"/>
                <w:szCs w:val="22"/>
              </w:rPr>
              <w:t>translingüísticamente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8CAEE8" w14:textId="5B3D6F1C" w:rsidR="00FF00A9" w:rsidRDefault="00D92468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los acercamientos de</w:t>
            </w:r>
            <w:r w:rsidR="00300128">
              <w:rPr>
                <w:rFonts w:ascii="Arial" w:hAnsi="Arial" w:cs="Arial"/>
                <w:sz w:val="22"/>
                <w:szCs w:val="22"/>
              </w:rPr>
              <w:t xml:space="preserve"> la complejidad lingüística a la</w:t>
            </w:r>
            <w:r>
              <w:rPr>
                <w:rFonts w:ascii="Arial" w:hAnsi="Arial" w:cs="Arial"/>
                <w:sz w:val="22"/>
                <w:szCs w:val="22"/>
              </w:rPr>
              <w:t xml:space="preserve">s siguientes áreas: fonología, morfología, sintaxis, semántica. </w:t>
            </w:r>
          </w:p>
          <w:p w14:paraId="1A8B4ED1" w14:textId="5D4E2FCD" w:rsidR="00FF00A9" w:rsidRDefault="00FF00A9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Explorar como aspectos socioculturales pueden contribuir a complejidad lingüística.</w:t>
            </w:r>
          </w:p>
          <w:p w14:paraId="75BC78CD" w14:textId="39D77AB5" w:rsidR="001B61A9" w:rsidRDefault="00FF00A9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Explorar como se ha desarrollado diversidad y complejidad en sistemas lingüísticos desde una perspectiva de la lingüística evolutiva. </w:t>
            </w:r>
          </w:p>
          <w:p w14:paraId="4B401E00" w14:textId="77777777" w:rsidR="00F96C5D" w:rsidRDefault="001B61A9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Aprender métodos para estudiar complejidad lingüística.</w:t>
            </w:r>
          </w:p>
          <w:p w14:paraId="25008056" w14:textId="77777777" w:rsidR="009907D6" w:rsidRDefault="009907D6" w:rsidP="002B5A00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Aplicar métodos para estudiar complejidad lingüística de datos de diversas lenguas. </w:t>
            </w:r>
          </w:p>
          <w:p w14:paraId="36A5D41E" w14:textId="6523AF14" w:rsidR="009907D6" w:rsidRPr="008D2852" w:rsidRDefault="009907D6" w:rsidP="009907D6">
            <w:pPr>
              <w:snapToGri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00" w:rsidRPr="008D2852" w14:paraId="0582D47A" w14:textId="77777777" w:rsidTr="20BE542D">
        <w:trPr>
          <w:trHeight w:val="255"/>
        </w:trPr>
        <w:tc>
          <w:tcPr>
            <w:tcW w:w="86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A8FC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Índice Temático</w:t>
            </w:r>
          </w:p>
        </w:tc>
      </w:tr>
      <w:tr w:rsidR="002B5A00" w:rsidRPr="008D2852" w14:paraId="7C734D2E" w14:textId="77777777" w:rsidTr="20BE542D">
        <w:trPr>
          <w:trHeight w:val="2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28220A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Unidad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7A4FD4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Tema</w:t>
            </w: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D3FC1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</w:tr>
      <w:tr w:rsidR="002B5A00" w:rsidRPr="008D2852" w14:paraId="63C0E4E6" w14:textId="77777777" w:rsidTr="20BE542D">
        <w:trPr>
          <w:trHeight w:val="255"/>
        </w:trPr>
        <w:tc>
          <w:tcPr>
            <w:tcW w:w="64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BA31D8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1D1197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Teóricas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751B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Prácticas</w:t>
            </w:r>
          </w:p>
        </w:tc>
      </w:tr>
      <w:tr w:rsidR="002B5A00" w:rsidRPr="008D2852" w14:paraId="4C42448A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94A0DC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B0F8B7" w14:textId="715BB79B" w:rsidR="002B5A00" w:rsidRPr="008D2852" w:rsidRDefault="00DC71A8" w:rsidP="00DC71A8">
            <w:pPr>
              <w:tabs>
                <w:tab w:val="left" w:pos="1250"/>
                <w:tab w:val="left" w:pos="9244"/>
                <w:tab w:val="left" w:pos="9414"/>
                <w:tab w:val="left" w:pos="964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Introducción a la complejidad lingüística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270522" w14:textId="5230E248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18C9A" w14:textId="7E5247F3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B5A00" w:rsidRPr="008D2852" w14:paraId="54DDC3B9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02C48F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050F74" w14:textId="61F00028" w:rsidR="002B5A00" w:rsidRPr="008D2852" w:rsidRDefault="00DC71A8" w:rsidP="000D28A7">
            <w:pPr>
              <w:tabs>
                <w:tab w:val="left" w:pos="1250"/>
                <w:tab w:val="left" w:pos="9244"/>
                <w:tab w:val="left" w:pos="9414"/>
                <w:tab w:val="left" w:pos="964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Complejidad fonológica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DA5BF5" w14:textId="0CE37870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65E42" w14:textId="503D1384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5A00" w:rsidRPr="008D2852" w14:paraId="733115C4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85D46A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3241F4" w14:textId="5502E8B2" w:rsidR="002B5A00" w:rsidRPr="008D2852" w:rsidRDefault="00DC71A8" w:rsidP="000D28A7">
            <w:pPr>
              <w:tabs>
                <w:tab w:val="left" w:pos="1250"/>
                <w:tab w:val="left" w:pos="9244"/>
                <w:tab w:val="left" w:pos="9414"/>
                <w:tab w:val="left" w:pos="964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Complejidad morfológica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88B64C" w14:textId="69FB1118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A137A" w14:textId="137BF330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5A00" w:rsidRPr="008D2852" w14:paraId="062B13FA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77DFC1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BD26E0" w14:textId="55CA1BAF" w:rsidR="002B5A00" w:rsidRPr="008D2852" w:rsidRDefault="00DC71A8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Complejidad sintáctica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485119" w14:textId="24194714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A427" w14:textId="0011AC29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5A00" w:rsidRPr="008D2852" w14:paraId="30EBA682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DF74B6" w14:textId="77777777" w:rsidR="002B5A00" w:rsidRPr="008D2852" w:rsidRDefault="002B5A00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F1E628" w14:textId="0F26364C" w:rsidR="002B5A00" w:rsidRPr="008D2852" w:rsidRDefault="00DC71A8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Complejidad semántica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C233A0" w14:textId="3F2ACC95" w:rsidR="002B5A00" w:rsidRPr="008D2852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5C698" w14:textId="012971AF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C6676" w:rsidRPr="008D2852" w14:paraId="46ABD951" w14:textId="77777777" w:rsidTr="20BE542D">
        <w:trPr>
          <w:trHeight w:val="13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C78C4C" w14:textId="40050B79" w:rsidR="00DC6676" w:rsidRPr="008D2852" w:rsidRDefault="00DC6676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5E15EE" w14:textId="7A76CCDA" w:rsidR="00DC6676" w:rsidRPr="008D2852" w:rsidRDefault="00DC6676" w:rsidP="000D28A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Conclusiones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7C0888" w14:textId="3865BE72" w:rsidR="00DC6676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FE4E" w14:textId="115DCFAB" w:rsidR="00DC6676" w:rsidRDefault="0089632B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B5A00" w:rsidRPr="008D2852" w14:paraId="79155FFF" w14:textId="77777777" w:rsidTr="20BE542D">
        <w:trPr>
          <w:trHeight w:val="138"/>
        </w:trPr>
        <w:tc>
          <w:tcPr>
            <w:tcW w:w="64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03BE06" w14:textId="77777777" w:rsidR="002B5A00" w:rsidRPr="008D2852" w:rsidRDefault="002B5A00" w:rsidP="000D28A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Total de horas </w:t>
            </w: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71E0BE" w14:textId="7B59D59A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B6D70" w14:textId="282F1801" w:rsidR="002B5A00" w:rsidRPr="008D2852" w:rsidRDefault="00FD09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632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B5A00" w:rsidRPr="008D2852" w14:paraId="083DCE99" w14:textId="77777777" w:rsidTr="20BE542D">
        <w:trPr>
          <w:trHeight w:val="138"/>
        </w:trPr>
        <w:tc>
          <w:tcPr>
            <w:tcW w:w="64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62CFD4" w14:textId="77777777" w:rsidR="002B5A00" w:rsidRPr="008D2852" w:rsidRDefault="002B5A00" w:rsidP="000D28A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Suma total de horas:</w:t>
            </w:r>
          </w:p>
        </w:tc>
        <w:tc>
          <w:tcPr>
            <w:tcW w:w="2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A2BAB3" w14:textId="1CB172D6" w:rsidR="002B5A00" w:rsidRPr="008D2852" w:rsidRDefault="000D160D" w:rsidP="000D28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</w:tbl>
    <w:p w14:paraId="58EEC516" w14:textId="77777777" w:rsidR="00420155" w:rsidRPr="008D2852" w:rsidRDefault="00420155" w:rsidP="002B5A00">
      <w:pPr>
        <w:rPr>
          <w:rFonts w:ascii="Arial" w:hAnsi="Arial" w:cs="Arial"/>
          <w:sz w:val="22"/>
          <w:szCs w:val="22"/>
        </w:rPr>
      </w:pPr>
    </w:p>
    <w:p w14:paraId="1A313E8A" w14:textId="77777777" w:rsidR="002B5A00" w:rsidRPr="008D2852" w:rsidRDefault="002B5A00" w:rsidP="002B5A0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8D2852">
        <w:rPr>
          <w:rFonts w:ascii="Arial" w:hAnsi="Arial" w:cs="Arial"/>
          <w:b/>
          <w:bCs/>
          <w:sz w:val="22"/>
          <w:szCs w:val="22"/>
        </w:rPr>
        <w:t xml:space="preserve">Contenido Temático </w:t>
      </w:r>
      <w:r w:rsidR="00420155" w:rsidRPr="008D2852">
        <w:rPr>
          <w:rFonts w:ascii="Arial" w:hAnsi="Arial" w:cs="Arial"/>
          <w:b/>
          <w:bCs/>
          <w:sz w:val="22"/>
          <w:szCs w:val="22"/>
        </w:rPr>
        <w:t>desglosado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7754"/>
      </w:tblGrid>
      <w:tr w:rsidR="002B5A00" w:rsidRPr="008D2852" w14:paraId="3C53B047" w14:textId="77777777" w:rsidTr="00DE2FE9">
        <w:trPr>
          <w:cantSplit/>
          <w:trHeight w:val="316"/>
        </w:trPr>
        <w:tc>
          <w:tcPr>
            <w:tcW w:w="886" w:type="dxa"/>
          </w:tcPr>
          <w:p w14:paraId="44720E63" w14:textId="77777777" w:rsidR="002B5A00" w:rsidRPr="008D2852" w:rsidRDefault="002B5A00" w:rsidP="000D28A7">
            <w:pPr>
              <w:spacing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7754" w:type="dxa"/>
          </w:tcPr>
          <w:p w14:paraId="45C49330" w14:textId="77777777" w:rsidR="00420155" w:rsidRPr="008D2852" w:rsidRDefault="00420155" w:rsidP="000D28A7">
            <w:pPr>
              <w:spacing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951E30" w14:textId="77777777" w:rsidR="002B5A00" w:rsidRPr="008D2852" w:rsidRDefault="002B5A00" w:rsidP="000D28A7">
            <w:pPr>
              <w:spacing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  <w:r w:rsidR="00420155" w:rsidRPr="008D2852">
              <w:rPr>
                <w:rFonts w:ascii="Arial" w:hAnsi="Arial" w:cs="Arial"/>
                <w:b/>
                <w:bCs/>
                <w:sz w:val="22"/>
                <w:szCs w:val="22"/>
              </w:rPr>
              <w:t>/subtemas</w:t>
            </w:r>
          </w:p>
        </w:tc>
      </w:tr>
      <w:tr w:rsidR="002B5A00" w:rsidRPr="008D2852" w14:paraId="3027CBC0" w14:textId="77777777" w:rsidTr="00DE2FE9">
        <w:tc>
          <w:tcPr>
            <w:tcW w:w="886" w:type="dxa"/>
          </w:tcPr>
          <w:p w14:paraId="7B3701E0" w14:textId="77777777" w:rsidR="002B5A00" w:rsidRPr="008D2852" w:rsidRDefault="002B5A00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4B0122AE" w14:textId="72301A1E" w:rsidR="002B5A00" w:rsidRDefault="008D2852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4E3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>Introducción: ¿qué es la complejidad? Historia, debate</w:t>
            </w:r>
            <w:r w:rsidR="00FA27E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y definiciones</w:t>
            </w:r>
          </w:p>
          <w:p w14:paraId="72359C0C" w14:textId="6C6E1E4A" w:rsidR="00DE2FE9" w:rsidRPr="008D2852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27E0">
              <w:rPr>
                <w:rFonts w:ascii="Arial" w:hAnsi="Arial" w:cs="Arial"/>
                <w:b/>
                <w:sz w:val="22"/>
                <w:szCs w:val="22"/>
              </w:rPr>
              <w:t>Los motivos de la complejidad: los factores extralingüísticos</w:t>
            </w:r>
          </w:p>
        </w:tc>
      </w:tr>
      <w:tr w:rsidR="002B5A00" w:rsidRPr="008D2852" w14:paraId="3E18B284" w14:textId="77777777" w:rsidTr="00DE2FE9">
        <w:tc>
          <w:tcPr>
            <w:tcW w:w="886" w:type="dxa"/>
          </w:tcPr>
          <w:p w14:paraId="3EFBB4F6" w14:textId="77777777" w:rsidR="002B5A00" w:rsidRPr="008D2852" w:rsidRDefault="002B5A00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57AC2BE7" w14:textId="3006DD1C" w:rsidR="002B5A00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El debate </w:t>
            </w:r>
            <w:proofErr w:type="spellStart"/>
            <w:r w:rsidR="000D1B04">
              <w:rPr>
                <w:rFonts w:ascii="Arial" w:hAnsi="Arial" w:cs="Arial"/>
                <w:b/>
                <w:sz w:val="22"/>
                <w:szCs w:val="22"/>
              </w:rPr>
              <w:t>Atkinson</w:t>
            </w:r>
            <w:proofErr w:type="spellEnd"/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: el tamaño del inventario </w:t>
            </w:r>
            <w:proofErr w:type="spellStart"/>
            <w:r w:rsidR="000D1B04">
              <w:rPr>
                <w:rFonts w:ascii="Arial" w:hAnsi="Arial" w:cs="Arial"/>
                <w:b/>
                <w:sz w:val="22"/>
                <w:szCs w:val="22"/>
              </w:rPr>
              <w:t>fonémico</w:t>
            </w:r>
            <w:proofErr w:type="spellEnd"/>
          </w:p>
          <w:p w14:paraId="34C9D0ED" w14:textId="21082012" w:rsidR="00DE2FE9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Complejidad en el </w:t>
            </w:r>
            <w:r w:rsidR="001D4AE3">
              <w:rPr>
                <w:rFonts w:ascii="Arial" w:hAnsi="Arial" w:cs="Arial"/>
                <w:b/>
                <w:sz w:val="22"/>
                <w:szCs w:val="22"/>
              </w:rPr>
              <w:t xml:space="preserve">número del 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>contraste: tonos, tipo de fonación, nasalidad</w:t>
            </w:r>
          </w:p>
          <w:p w14:paraId="2A6E22B6" w14:textId="4BF667A5" w:rsidR="000D1B04" w:rsidRPr="008D2852" w:rsidRDefault="000D1B04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Complejidad en </w:t>
            </w:r>
            <w:r w:rsidR="00FA27E0">
              <w:rPr>
                <w:rFonts w:ascii="Arial" w:hAnsi="Arial" w:cs="Arial"/>
                <w:b/>
                <w:sz w:val="22"/>
                <w:szCs w:val="22"/>
              </w:rPr>
              <w:t>otros aspectos fonológicos: estructura silábica, procesos fonológicos</w:t>
            </w:r>
          </w:p>
        </w:tc>
      </w:tr>
      <w:tr w:rsidR="002B5A00" w:rsidRPr="008D2852" w14:paraId="1E6FE828" w14:textId="77777777" w:rsidTr="00DE2FE9">
        <w:tc>
          <w:tcPr>
            <w:tcW w:w="886" w:type="dxa"/>
          </w:tcPr>
          <w:p w14:paraId="2FCFD992" w14:textId="3D60D283" w:rsidR="002B5A00" w:rsidRPr="008D2852" w:rsidRDefault="002B5A00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763444FB" w14:textId="22B664E6" w:rsidR="002B5A00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Complejidad morfológica: introducción</w:t>
            </w:r>
          </w:p>
          <w:p w14:paraId="7E28A616" w14:textId="77777777" w:rsidR="00DE2FE9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 Complejidad paradigmática</w:t>
            </w:r>
            <w:r w:rsidR="001D4AE3"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  <w:t>: ¿clase flexiva o interacción de varios factores?</w:t>
            </w:r>
          </w:p>
          <w:p w14:paraId="41AAFCE8" w14:textId="7283D729" w:rsidR="00DC6676" w:rsidRPr="00FA27E0" w:rsidRDefault="00DC6676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  <w:t>3.3 Tipología Canónica</w:t>
            </w:r>
            <w:r w:rsidR="0037731F"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  <w:t xml:space="preserve"> y la medición de la complejidad morfológica</w:t>
            </w:r>
          </w:p>
        </w:tc>
      </w:tr>
      <w:tr w:rsidR="002B5A00" w:rsidRPr="008D2852" w14:paraId="581F665B" w14:textId="77777777" w:rsidTr="00DE2FE9">
        <w:tc>
          <w:tcPr>
            <w:tcW w:w="886" w:type="dxa"/>
          </w:tcPr>
          <w:p w14:paraId="6ACF9EF9" w14:textId="4E473DD4" w:rsidR="002B5A00" w:rsidRPr="008D2852" w:rsidRDefault="002B5A00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2D0254E2" w14:textId="3B517DAE" w:rsidR="002B5A00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 w:rsidR="004E3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>Evolución del lenguaje y universales en el orden de constituyentes</w:t>
            </w:r>
          </w:p>
          <w:p w14:paraId="17874EE5" w14:textId="0818BEE9" w:rsidR="00DE2FE9" w:rsidRPr="008D2852" w:rsidRDefault="00DE2FE9" w:rsidP="000D1B04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4E3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1B04">
              <w:rPr>
                <w:rFonts w:ascii="Arial" w:hAnsi="Arial" w:cs="Arial"/>
                <w:b/>
                <w:sz w:val="22"/>
                <w:szCs w:val="22"/>
              </w:rPr>
              <w:t xml:space="preserve">Complejidad en </w:t>
            </w:r>
            <w:r w:rsidR="001D4AE3">
              <w:rPr>
                <w:rFonts w:ascii="Arial" w:hAnsi="Arial" w:cs="Arial"/>
                <w:b/>
                <w:sz w:val="22"/>
                <w:szCs w:val="22"/>
              </w:rPr>
              <w:t>otros aspectos morfosintácticos: alineamiento, construcciones complejas, etc.</w:t>
            </w:r>
          </w:p>
        </w:tc>
      </w:tr>
      <w:tr w:rsidR="002B5A00" w:rsidRPr="008D2852" w14:paraId="1F3CF05D" w14:textId="77777777" w:rsidTr="00DE2FE9">
        <w:trPr>
          <w:trHeight w:val="250"/>
        </w:trPr>
        <w:tc>
          <w:tcPr>
            <w:tcW w:w="886" w:type="dxa"/>
          </w:tcPr>
          <w:p w14:paraId="47DD271B" w14:textId="4D7F3964" w:rsidR="002B5A00" w:rsidRPr="008D2852" w:rsidRDefault="002B5A00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00551BFC" w14:textId="321A92C7" w:rsidR="0037731F" w:rsidRDefault="0037731F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5.1 Complejidad l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  <w:t>éxica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FE086B" w14:textId="3860A146" w:rsidR="002B5A00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3773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E39DF">
              <w:rPr>
                <w:rFonts w:ascii="Arial" w:hAnsi="Arial" w:cs="Arial"/>
                <w:b/>
                <w:sz w:val="22"/>
                <w:szCs w:val="22"/>
              </w:rPr>
              <w:t xml:space="preserve"> Complejidad entre el mapeo de forma y significado</w:t>
            </w:r>
          </w:p>
          <w:p w14:paraId="33086617" w14:textId="08C5ACDC" w:rsidR="00C35708" w:rsidRPr="00FA27E0" w:rsidRDefault="00DE2FE9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lang w:val="es-MX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3773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E39DF">
              <w:rPr>
                <w:rFonts w:ascii="Arial" w:hAnsi="Arial" w:cs="Arial"/>
                <w:b/>
                <w:sz w:val="22"/>
                <w:szCs w:val="22"/>
              </w:rPr>
              <w:t xml:space="preserve"> La hipótesis del niche lingüístico</w:t>
            </w:r>
          </w:p>
        </w:tc>
      </w:tr>
      <w:tr w:rsidR="00DC6676" w:rsidRPr="008D2852" w14:paraId="797DA0DF" w14:textId="77777777" w:rsidTr="00DE2FE9">
        <w:trPr>
          <w:trHeight w:val="250"/>
        </w:trPr>
        <w:tc>
          <w:tcPr>
            <w:tcW w:w="886" w:type="dxa"/>
          </w:tcPr>
          <w:p w14:paraId="535A8F5F" w14:textId="77777777" w:rsidR="00DC6676" w:rsidRPr="008D2852" w:rsidRDefault="00DC6676" w:rsidP="002B5A00">
            <w:pPr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4" w:type="dxa"/>
          </w:tcPr>
          <w:p w14:paraId="18F61BA6" w14:textId="63A3AD18" w:rsidR="00DC6676" w:rsidRDefault="00FA27E0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 Interacciones de la complejidad: la hipótesis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equi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-complejidad </w:t>
            </w:r>
          </w:p>
          <w:p w14:paraId="543B1411" w14:textId="2B5368C5" w:rsidR="00DC6676" w:rsidRDefault="00DC6676" w:rsidP="000D28A7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6.2 Medición de la complejidad </w:t>
            </w:r>
          </w:p>
        </w:tc>
      </w:tr>
    </w:tbl>
    <w:p w14:paraId="734A103C" w14:textId="43959AE8" w:rsidR="002B5A00" w:rsidRPr="008D2852" w:rsidRDefault="002B5A00" w:rsidP="002B5A00">
      <w:pPr>
        <w:rPr>
          <w:rFonts w:ascii="Arial" w:hAnsi="Arial" w:cs="Arial"/>
          <w:sz w:val="22"/>
          <w:szCs w:val="22"/>
        </w:rPr>
      </w:pPr>
    </w:p>
    <w:p w14:paraId="1B06A3BC" w14:textId="77777777" w:rsidR="002B5A00" w:rsidRPr="008D2852" w:rsidRDefault="002B5A00" w:rsidP="002B5A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10"/>
      </w:tblGrid>
      <w:tr w:rsidR="002B5A00" w:rsidRPr="00FA27E0" w14:paraId="5665C211" w14:textId="77777777" w:rsidTr="000D28A7">
        <w:trPr>
          <w:trHeight w:val="775"/>
        </w:trPr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7F4" w14:textId="77777777" w:rsidR="002B5A00" w:rsidRPr="00FA27E0" w:rsidRDefault="002B5A00" w:rsidP="000D28A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A27E0">
              <w:rPr>
                <w:rFonts w:ascii="Arial" w:hAnsi="Arial" w:cs="Arial"/>
                <w:b/>
                <w:sz w:val="22"/>
                <w:szCs w:val="22"/>
                <w:lang w:val="en-US"/>
              </w:rPr>
              <w:t>Bibliografía</w:t>
            </w:r>
            <w:proofErr w:type="spellEnd"/>
            <w:r w:rsidRPr="00FA27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27E0">
              <w:rPr>
                <w:rFonts w:ascii="Arial" w:hAnsi="Arial" w:cs="Arial"/>
                <w:b/>
                <w:sz w:val="22"/>
                <w:szCs w:val="22"/>
                <w:lang w:val="en-US"/>
              </w:rPr>
              <w:t>básica</w:t>
            </w:r>
            <w:proofErr w:type="spellEnd"/>
            <w:r w:rsidRPr="00FA27E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6FE78A23" w14:textId="433CCA4A" w:rsidR="000D160D" w:rsidRPr="00C35708" w:rsidRDefault="000D160D" w:rsidP="000D160D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Baechler</w:t>
            </w:r>
            <w:proofErr w:type="spellEnd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Raffaela</w:t>
            </w:r>
            <w:proofErr w:type="spellEnd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 xml:space="preserve">. 2016. </w:t>
            </w:r>
            <w:r w:rsidRPr="00C35708">
              <w:rPr>
                <w:rFonts w:ascii="Arial" w:hAnsi="Arial" w:cs="Arial"/>
                <w:i/>
                <w:sz w:val="22"/>
                <w:szCs w:val="22"/>
                <w:lang w:val="en-US"/>
              </w:rPr>
              <w:t>Complexity, Isolation and Variation</w:t>
            </w:r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Gruyter</w:t>
            </w:r>
            <w:proofErr w:type="spellEnd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35E42C3" w14:textId="75CDC9A3" w:rsidR="002B5A00" w:rsidRPr="00300128" w:rsidRDefault="000D160D" w:rsidP="000D160D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Baerman</w:t>
            </w:r>
            <w:proofErr w:type="spellEnd"/>
            <w:r w:rsidRPr="00C35708">
              <w:rPr>
                <w:rFonts w:ascii="Arial" w:hAnsi="Arial" w:cs="Arial"/>
                <w:sz w:val="22"/>
                <w:szCs w:val="22"/>
                <w:lang w:val="en-US"/>
              </w:rPr>
              <w:t>, Matthew, Dunsta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n Brown, y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Greville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Corbett eds. 2015.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Understanding and Measuring Morphological Complexity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76C59" w:rsidRPr="00300128">
              <w:rPr>
                <w:rFonts w:ascii="Arial" w:hAnsi="Arial" w:cs="Arial"/>
                <w:sz w:val="22"/>
                <w:szCs w:val="22"/>
                <w:lang w:val="es-MX"/>
              </w:rPr>
              <w:t xml:space="preserve">Oxford: </w:t>
            </w:r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 xml:space="preserve">Oxford </w:t>
            </w:r>
            <w:proofErr w:type="spellStart"/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>University</w:t>
            </w:r>
            <w:proofErr w:type="spellEnd"/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>Press</w:t>
            </w:r>
            <w:proofErr w:type="spellEnd"/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72BD6680" w14:textId="70EAC31E" w:rsidR="00300128" w:rsidRPr="00300128" w:rsidRDefault="00300128" w:rsidP="00300128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 xml:space="preserve">Coloma, Germán. 2016. </w:t>
            </w:r>
            <w:r w:rsidRPr="00300128">
              <w:rPr>
                <w:rFonts w:ascii="Arial" w:hAnsi="Arial" w:cs="Arial"/>
                <w:i/>
                <w:sz w:val="22"/>
                <w:szCs w:val="22"/>
                <w:lang w:val="es-MX"/>
              </w:rPr>
              <w:t>La complejidad de los idiomas</w:t>
            </w:r>
            <w:r w:rsidRPr="0030012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Pr="00300128">
              <w:rPr>
                <w:rFonts w:ascii="Arial" w:hAnsi="Arial" w:cs="Arial"/>
                <w:sz w:val="22"/>
                <w:szCs w:val="22"/>
                <w:lang w:val="en-US"/>
              </w:rPr>
              <w:t>Peter Lang AG.</w:t>
            </w:r>
          </w:p>
          <w:p w14:paraId="27BF743E" w14:textId="0D9A34C8" w:rsidR="000D160D" w:rsidRPr="008D2852" w:rsidRDefault="000D160D" w:rsidP="000D160D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Dahl,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Östen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2004.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The growth and maintenance of linguistic complexity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. Amsterdam/Philadelphia: John Benjamins.</w:t>
            </w:r>
          </w:p>
          <w:p w14:paraId="414371BD" w14:textId="536F2B90" w:rsidR="00716615" w:rsidRPr="008D2852" w:rsidRDefault="00716615" w:rsidP="000D160D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Givon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Talmy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2009.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The Genesis of Syntactic Complexity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. John Benjamins.</w:t>
            </w:r>
          </w:p>
          <w:p w14:paraId="682B1DB6" w14:textId="77777777" w:rsidR="00935855" w:rsidRPr="008D2852" w:rsidRDefault="00576C59" w:rsidP="00716615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Sampson, Geoffrey, David Gil y Peter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Trudgill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eds. 2009.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 complexity as an evolving valuable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. Oxford: Oxford University Press.</w:t>
            </w:r>
          </w:p>
          <w:p w14:paraId="0BDA81DA" w14:textId="0FF8B847" w:rsidR="00AA559E" w:rsidRPr="008D2852" w:rsidRDefault="00AA559E" w:rsidP="00716615">
            <w:pPr>
              <w:tabs>
                <w:tab w:val="left" w:pos="0"/>
              </w:tabs>
              <w:spacing w:line="360" w:lineRule="auto"/>
              <w:ind w:left="706" w:hanging="70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Trudgill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Peter. 2011.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Sociolinguistic Typology: Social Determinants of Linguistic Complexity.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OUP</w:t>
            </w:r>
          </w:p>
        </w:tc>
      </w:tr>
      <w:tr w:rsidR="002B5A00" w:rsidRPr="00FA27E0" w14:paraId="1EB27E30" w14:textId="77777777" w:rsidTr="000D28A7">
        <w:trPr>
          <w:trHeight w:val="711"/>
        </w:trPr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24C" w14:textId="285901EB" w:rsidR="002B5A00" w:rsidRPr="002120A7" w:rsidRDefault="002B5A00" w:rsidP="000D28A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120A7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Bibliografía complementaria:</w:t>
            </w:r>
          </w:p>
          <w:p w14:paraId="321961C8" w14:textId="7A96A119" w:rsidR="00935855" w:rsidRPr="008D2852" w:rsidRDefault="00935855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>Baerman</w:t>
            </w:r>
            <w:proofErr w:type="spellEnd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 xml:space="preserve">, Matthew. 2012. </w:t>
            </w:r>
            <w:proofErr w:type="spellStart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>Paradigm</w:t>
            </w:r>
            <w:proofErr w:type="spellEnd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 xml:space="preserve"> chaos in </w:t>
            </w:r>
            <w:proofErr w:type="spellStart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>Nuer</w:t>
            </w:r>
            <w:proofErr w:type="spellEnd"/>
            <w:r w:rsidRPr="002120A7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88 (3): 467-494.</w:t>
            </w:r>
          </w:p>
          <w:p w14:paraId="73342F8B" w14:textId="12C9065B" w:rsidR="00935855" w:rsidRPr="008D2852" w:rsidRDefault="00935855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Baerman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Matthew. 2013. Inflection class interactions. Nabil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Hathout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Fabio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Montermini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and Jesse Tseng eds.,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Morphology in Toulouse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Munich: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Lincom</w:t>
            </w:r>
            <w:proofErr w:type="spellEnd"/>
          </w:p>
          <w:p w14:paraId="01E74F2D" w14:textId="75ACE04C" w:rsidR="007A460F" w:rsidRPr="008D2852" w:rsidRDefault="007A460F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Bentz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C.,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Verkerk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A.,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Kiela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D., Hill, F. and Buttery, P. 2015. Adaptive communication: Languages with more non-native speakers tend to have fewer word forms. </w:t>
            </w:r>
            <w:proofErr w:type="spellStart"/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PLoS</w:t>
            </w:r>
            <w:proofErr w:type="spellEnd"/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ONE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10(6): e0128254.</w:t>
            </w:r>
          </w:p>
          <w:p w14:paraId="4FFE932C" w14:textId="77777777" w:rsidR="007A460F" w:rsidRPr="008D2852" w:rsidRDefault="007A460F" w:rsidP="007A460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Bentz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C. and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Berdicevskis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A. (2016). Learning pressures reduce morphological complexity: linking corpus, computational and experimental evidence. In: Proceedings of the Workshop on Computational Linguistics for Linguistic Complexity (CL4LC), 26th International Conference on Computational Linguistics (COLING 2016), </w:t>
            </w:r>
            <w:proofErr w:type="gram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Osaka</w:t>
            </w:r>
            <w:proofErr w:type="gram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, Japan.</w:t>
            </w:r>
          </w:p>
          <w:p w14:paraId="0425B3A2" w14:textId="7460D06E" w:rsidR="007A460F" w:rsidRPr="008D2852" w:rsidRDefault="007A460F" w:rsidP="007A460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Bentz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C.,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Ruzsics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T.,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Koplenig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A. and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Samardžić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, T. (2016). A comparison between morphological complexity measures: typological data vs. language corpora. In: In: Proceedings of the Workshop on Computational Linguistics for Linguistic Complexity (CL4LC), 26th International Conference on Computational Linguistics (COLING 2016), Osaka, Japan.</w:t>
            </w:r>
          </w:p>
          <w:p w14:paraId="2EC99FDD" w14:textId="4DA68ED5" w:rsidR="00935855" w:rsidRPr="008D2852" w:rsidRDefault="00935855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Corbett,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Greville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2007. Canonical typology,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suppletion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and possible words.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83(1): 8-42. </w:t>
            </w:r>
          </w:p>
          <w:p w14:paraId="0908BB24" w14:textId="0806BB5A" w:rsidR="00935855" w:rsidRPr="008D2852" w:rsidRDefault="00935855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Corbett,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Greville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2009. Canonical inflectional classes. In Fabio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Montermini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Gilles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Boyé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Jesse Tseng (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eds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,). Selected proceedings of the 6th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décembrettes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1-11, Somerville, MA: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Cascadilla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Proceedings Project. http://www,lingref.com/cpp/decemb/6/index,html. </w:t>
            </w:r>
          </w:p>
          <w:p w14:paraId="2F000ADA" w14:textId="6AFF79ED" w:rsidR="00935855" w:rsidRPr="008D2852" w:rsidRDefault="00935855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Corbett,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Greville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2015.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Morphosyntactic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complexity: A typology of lexical splits.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91(1): 145-193.  </w:t>
            </w:r>
          </w:p>
          <w:p w14:paraId="7D6FC53F" w14:textId="2AB93C44" w:rsidR="001641B9" w:rsidRPr="008D2852" w:rsidRDefault="001641B9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Dahl,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Östen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2011. Are small languages more or less complex than big ones?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Linguistic Typology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15: 171-175. </w:t>
            </w:r>
          </w:p>
          <w:p w14:paraId="4128F6CF" w14:textId="2134B75D" w:rsidR="007A460F" w:rsidRPr="008D2852" w:rsidRDefault="007A460F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Dale, R.A.C., y</w:t>
            </w:r>
            <w:r w:rsidR="00C15A83"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5A83" w:rsidRPr="008D2852">
              <w:rPr>
                <w:rFonts w:ascii="Arial" w:hAnsi="Arial" w:cs="Arial"/>
                <w:sz w:val="22"/>
                <w:szCs w:val="22"/>
                <w:lang w:val="en-US"/>
              </w:rPr>
              <w:t>Lupyan</w:t>
            </w:r>
            <w:proofErr w:type="spellEnd"/>
            <w:r w:rsidR="00C15A83" w:rsidRPr="008D2852">
              <w:rPr>
                <w:rFonts w:ascii="Arial" w:hAnsi="Arial" w:cs="Arial"/>
                <w:sz w:val="22"/>
                <w:szCs w:val="22"/>
                <w:lang w:val="en-US"/>
              </w:rPr>
              <w:t>. G. 2012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Understanding the origins of morphological diversity: The linguistic niche hypothesis.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Advances in Complex Systems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15(3): 1150017-1-1150017-16.</w:t>
            </w:r>
          </w:p>
          <w:p w14:paraId="4546A60C" w14:textId="0AD50F51" w:rsidR="001641B9" w:rsidRPr="008D2852" w:rsidRDefault="001641B9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Dunn, Michael, Simon J. Greenhill, Stephen C. Levinson y Russell D. Gray. 2011. Evolved structure of language shows lineage-specific trends in word-order universals.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Nature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473: 79-82. </w:t>
            </w:r>
          </w:p>
          <w:p w14:paraId="3A3C1A4C" w14:textId="77777777" w:rsidR="00935855" w:rsidRPr="008D2852" w:rsidRDefault="00935855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Finkel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Raphael &amp; Gregory Stump. 2007. Principal parts and morphological typology.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Morphology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17:39-75. </w:t>
            </w:r>
          </w:p>
          <w:p w14:paraId="1A588A31" w14:textId="52AC2035" w:rsidR="001641B9" w:rsidRPr="008D2852" w:rsidRDefault="001641B9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Hay, Jennifer y Laurie Bauer. 2007. Phoneme inventory and population size.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83.2: 388-400.</w:t>
            </w:r>
          </w:p>
          <w:p w14:paraId="4E1AC50E" w14:textId="5D3BD390" w:rsidR="00716615" w:rsidRPr="008D2852" w:rsidRDefault="00716615" w:rsidP="0071661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Juola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, P. 1998. Me</w:t>
            </w:r>
            <w:r w:rsidR="007E38DB" w:rsidRPr="008D2852">
              <w:rPr>
                <w:rFonts w:ascii="Arial" w:hAnsi="Arial" w:cs="Arial"/>
                <w:sz w:val="22"/>
                <w:szCs w:val="22"/>
                <w:lang w:val="en-US"/>
              </w:rPr>
              <w:t>asuring linguistic complexity: T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he morphological tier.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Journal of Quantitative Linguistics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5(3): 206-213.</w:t>
            </w:r>
          </w:p>
          <w:p w14:paraId="19AE98CA" w14:textId="7262D4BF" w:rsidR="00C15A83" w:rsidRPr="008D2852" w:rsidRDefault="00C15A83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Lupyan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 xml:space="preserve">, G., y Dale, R.A.C. 2016. 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Why are there different languages? The role of adaptation in linguistic diversity.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Trends in Cognitive Sciences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. 20(9), 649–660.</w:t>
            </w:r>
          </w:p>
          <w:p w14:paraId="1ADB7996" w14:textId="0DA1FE64" w:rsidR="002B5A00" w:rsidRPr="008D2852" w:rsidRDefault="00070A37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Lupyan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, Gary y Rick Dale. 2010. Language structure is partly determined by social structure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PloS</w:t>
            </w:r>
            <w:proofErr w:type="spellEnd"/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ONE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5(1). e8559</w:t>
            </w:r>
          </w:p>
          <w:p w14:paraId="34AE1AD7" w14:textId="45387BA9" w:rsidR="004B589D" w:rsidRPr="008D2852" w:rsidRDefault="004B589D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Maddieson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Ian. 2005. Correlating phonological complexity: data and validation. UC Berkeley Phonology Lab Annual Report (2005). </w:t>
            </w:r>
          </w:p>
          <w:p w14:paraId="3CF342B6" w14:textId="05B00E21" w:rsidR="00716615" w:rsidRPr="008D2852" w:rsidRDefault="00716615" w:rsidP="0071661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Miestamo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M., K.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Sinnemäki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F.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Karlsson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. 2008.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 Complexity: Typology, Contact, Change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, vol. 94, John Benjamins Publishing</w:t>
            </w:r>
          </w:p>
          <w:p w14:paraId="672FCA54" w14:textId="05F9BBE6" w:rsidR="00070A37" w:rsidRPr="008D2852" w:rsidRDefault="004B589D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Moran, Steven, Daniel McCloy y Richard Wright. 2013. Revisiting population size vs. phoneme inventory size.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Language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88.4: 877-893</w:t>
            </w:r>
            <w:r w:rsidR="00935855" w:rsidRPr="008D28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FF65648" w14:textId="651C2D40" w:rsidR="00935855" w:rsidRPr="008D2852" w:rsidRDefault="00935855" w:rsidP="00070A3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Palancar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Enrique. 2012. The conjugation classes of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Tilapa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Otomi: An approach from canonical typology. </w:t>
            </w:r>
            <w:r w:rsidRPr="008D2852">
              <w:rPr>
                <w:rFonts w:ascii="Arial" w:hAnsi="Arial" w:cs="Arial"/>
                <w:i/>
                <w:sz w:val="22"/>
                <w:szCs w:val="22"/>
                <w:lang w:val="en-US"/>
              </w:rPr>
              <w:t>Linguistics</w:t>
            </w:r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 50: 783-832.</w:t>
            </w:r>
          </w:p>
          <w:p w14:paraId="02404D5A" w14:textId="4D37750F" w:rsidR="00935855" w:rsidRPr="008D2852" w:rsidRDefault="00935855" w:rsidP="009358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Sinnemäki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Kaius</w:t>
            </w:r>
            <w:proofErr w:type="spellEnd"/>
            <w:r w:rsidRPr="008D2852">
              <w:rPr>
                <w:rFonts w:ascii="Arial" w:hAnsi="Arial" w:cs="Arial"/>
                <w:sz w:val="22"/>
                <w:szCs w:val="22"/>
                <w:lang w:val="en-US"/>
              </w:rPr>
              <w:t>. 2009. Complexity in core argument marking and population size. In Sampson et al. eds. 126-140.</w:t>
            </w:r>
          </w:p>
          <w:p w14:paraId="44E44D8B" w14:textId="77777777" w:rsidR="00070A37" w:rsidRPr="008D2852" w:rsidRDefault="00070A37" w:rsidP="002B5A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5A00" w:rsidRPr="008D2852" w14:paraId="738DB211" w14:textId="77777777" w:rsidTr="000D28A7">
        <w:trPr>
          <w:trHeight w:val="10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742C" w14:textId="77777777" w:rsidR="002B5A00" w:rsidRPr="008D2852" w:rsidRDefault="00B35F9D" w:rsidP="000D28A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lastRenderedPageBreak/>
              <w:t>Estrategia</w:t>
            </w:r>
            <w:r w:rsidR="002B5A00" w:rsidRPr="008D2852">
              <w:rPr>
                <w:rFonts w:ascii="Arial" w:hAnsi="Arial" w:cs="Arial"/>
                <w:b/>
                <w:sz w:val="22"/>
                <w:szCs w:val="22"/>
              </w:rPr>
              <w:t>s didácticas:</w:t>
            </w:r>
          </w:p>
          <w:p w14:paraId="737E2667" w14:textId="46BC1181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Exposición oral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7F6248" w14:textId="4BE33115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Exposición audiovisual</w:t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6A6317" w14:textId="2FF7E206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dentro de clase</w:t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E457AB" w14:textId="42DE854D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fuera del aula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E5F1F" w:rsidRPr="008D2852"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A241C4" w14:textId="22079B62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 xml:space="preserve">Lecturas </w:t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>obligatorias</w:t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E41E8B" w14:textId="12B602DD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de Investigación</w:t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7E38DB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00DE3B" w14:textId="77777777" w:rsidR="00B35F9D" w:rsidRPr="008D2852" w:rsidRDefault="00B35F9D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Otro: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8B9" w14:textId="77777777" w:rsidR="002B5A00" w:rsidRPr="008D2852" w:rsidRDefault="002B5A00" w:rsidP="000D28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>Mecanismos de evaluación de</w:t>
            </w:r>
            <w:r w:rsidR="00B35F9D" w:rsidRPr="008D2852">
              <w:rPr>
                <w:rFonts w:ascii="Arial" w:hAnsi="Arial" w:cs="Arial"/>
                <w:b/>
                <w:sz w:val="22"/>
                <w:szCs w:val="22"/>
              </w:rPr>
              <w:t xml:space="preserve">l </w:t>
            </w: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 aprendizaje de los alumnos: </w:t>
            </w:r>
          </w:p>
          <w:p w14:paraId="119A549C" w14:textId="1D5A3B02" w:rsidR="002B5A00" w:rsidRPr="008D2852" w:rsidRDefault="00192A3D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Exámenes Parciales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  <w:t>(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65A14FCF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Examen final escrito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  <w:t>(  )</w:t>
            </w:r>
          </w:p>
          <w:p w14:paraId="0D387802" w14:textId="55C38EAF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Trab</w:t>
            </w:r>
            <w:r w:rsidR="002B21B6">
              <w:rPr>
                <w:rFonts w:ascii="Arial" w:hAnsi="Arial" w:cs="Arial"/>
                <w:sz w:val="22"/>
                <w:szCs w:val="22"/>
              </w:rPr>
              <w:t>ajos y tareas fuera del aula</w:t>
            </w:r>
            <w:r w:rsidR="00E0000E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E0000E" w:rsidRPr="008D2852">
              <w:rPr>
                <w:rFonts w:ascii="Arial" w:hAnsi="Arial" w:cs="Arial"/>
                <w:sz w:val="22"/>
                <w:szCs w:val="22"/>
                <w:lang w:val="es-MX"/>
              </w:rPr>
              <w:t>(X</w:t>
            </w:r>
            <w:r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CA458A" w14:textId="4A45B481" w:rsidR="00192A3D" w:rsidRPr="008D2852" w:rsidRDefault="00192A3D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Ensayos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  <w:lang w:val="es-MX"/>
              </w:rPr>
              <w:t>(X</w:t>
            </w:r>
            <w:r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7F3AFC" w14:textId="685F9194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Exposición </w:t>
            </w:r>
            <w:r w:rsidR="00E0000E" w:rsidRPr="008D2852">
              <w:rPr>
                <w:rFonts w:ascii="Arial" w:hAnsi="Arial" w:cs="Arial"/>
                <w:sz w:val="22"/>
                <w:szCs w:val="22"/>
              </w:rPr>
              <w:t>por los alumnos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E0000E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F0EFEF" w14:textId="4D650AEB" w:rsidR="002B5A00" w:rsidRPr="008D2852" w:rsidRDefault="002B21B6" w:rsidP="000D2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clase</w:t>
            </w:r>
            <w:r w:rsidR="00E0000E" w:rsidRPr="008D2852">
              <w:rPr>
                <w:rFonts w:ascii="Arial" w:hAnsi="Arial" w:cs="Arial"/>
                <w:sz w:val="22"/>
                <w:szCs w:val="22"/>
              </w:rPr>
              <w:tab/>
            </w:r>
            <w:r w:rsidR="00E0000E"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747061" w14:textId="38320FDE" w:rsidR="002B5A00" w:rsidRPr="008D2852" w:rsidRDefault="00E0000E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Asistencia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  <w:t>(X</w:t>
            </w:r>
            <w:r w:rsidR="002B5A00" w:rsidRPr="008D2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8A9B8B" w14:textId="121B7AD0" w:rsidR="002B5A00" w:rsidRPr="008D2852" w:rsidRDefault="002B5A00" w:rsidP="00192A3D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Seminario</w:t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</w:r>
            <w:r w:rsidRPr="008D2852">
              <w:rPr>
                <w:rFonts w:ascii="Arial" w:hAnsi="Arial" w:cs="Arial"/>
                <w:sz w:val="22"/>
                <w:szCs w:val="22"/>
              </w:rPr>
              <w:tab/>
              <w:t>(   )</w:t>
            </w:r>
          </w:p>
        </w:tc>
      </w:tr>
      <w:tr w:rsidR="002B5A00" w:rsidRPr="008D2852" w14:paraId="663B6385" w14:textId="77777777" w:rsidTr="000D28A7">
        <w:trPr>
          <w:trHeight w:val="1035"/>
        </w:trPr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0313" w14:textId="77777777" w:rsidR="002B5A00" w:rsidRPr="008D2852" w:rsidRDefault="002B5A00" w:rsidP="000D28A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2852">
              <w:rPr>
                <w:rFonts w:ascii="Arial" w:hAnsi="Arial" w:cs="Arial"/>
                <w:b/>
                <w:sz w:val="22"/>
                <w:szCs w:val="22"/>
              </w:rPr>
              <w:t xml:space="preserve">Perfil </w:t>
            </w:r>
            <w:proofErr w:type="spellStart"/>
            <w:r w:rsidRPr="008D2852">
              <w:rPr>
                <w:rFonts w:ascii="Arial" w:hAnsi="Arial" w:cs="Arial"/>
                <w:b/>
                <w:sz w:val="22"/>
                <w:szCs w:val="22"/>
              </w:rPr>
              <w:t>profesiográfico</w:t>
            </w:r>
            <w:proofErr w:type="spellEnd"/>
            <w:r w:rsidRPr="008D28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16FE0F" w14:textId="77777777" w:rsidR="00AE3D4A" w:rsidRPr="008D2852" w:rsidRDefault="00AE3D4A" w:rsidP="000D2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2F691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</w:rPr>
            </w:pPr>
            <w:r w:rsidRPr="008D2852">
              <w:rPr>
                <w:rFonts w:ascii="Arial" w:hAnsi="Arial" w:cs="Arial"/>
                <w:sz w:val="22"/>
                <w:szCs w:val="22"/>
              </w:rPr>
              <w:t>El profesor deberá poseer amplios conocimientos y experiencia en los temas específicos y afines a esta actividad académica, así como en la investigación. Tener grado de maestro o doctor en Lingüística.</w:t>
            </w:r>
          </w:p>
          <w:p w14:paraId="51B65EF4" w14:textId="77777777" w:rsidR="002B5A00" w:rsidRPr="008D2852" w:rsidRDefault="002B5A00" w:rsidP="000D28A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9487789" w14:textId="77777777" w:rsidR="005949A6" w:rsidRPr="008D2852" w:rsidRDefault="005949A6" w:rsidP="005949A6">
      <w:pPr>
        <w:rPr>
          <w:rFonts w:ascii="Arial" w:hAnsi="Arial" w:cs="Arial"/>
          <w:sz w:val="22"/>
          <w:szCs w:val="22"/>
        </w:rPr>
      </w:pPr>
    </w:p>
    <w:p w14:paraId="32636441" w14:textId="77777777" w:rsidR="005949A6" w:rsidRPr="008D2852" w:rsidRDefault="005949A6" w:rsidP="005949A6">
      <w:pPr>
        <w:rPr>
          <w:rFonts w:ascii="Arial" w:hAnsi="Arial" w:cs="Arial"/>
          <w:sz w:val="22"/>
          <w:szCs w:val="22"/>
        </w:rPr>
      </w:pPr>
    </w:p>
    <w:p w14:paraId="060F589A" w14:textId="77777777" w:rsidR="005949A6" w:rsidRPr="008D2852" w:rsidRDefault="005949A6" w:rsidP="005949A6">
      <w:pPr>
        <w:rPr>
          <w:rFonts w:ascii="Arial" w:hAnsi="Arial" w:cs="Arial"/>
          <w:sz w:val="22"/>
          <w:szCs w:val="22"/>
        </w:rPr>
      </w:pPr>
    </w:p>
    <w:p w14:paraId="27963B0E" w14:textId="77777777" w:rsidR="0029195E" w:rsidRDefault="0029195E" w:rsidP="005949A6">
      <w:pPr>
        <w:tabs>
          <w:tab w:val="left" w:pos="3555"/>
        </w:tabs>
        <w:jc w:val="both"/>
        <w:rPr>
          <w:rFonts w:ascii="Arial" w:hAnsi="Arial" w:cs="Arial"/>
          <w:sz w:val="22"/>
          <w:szCs w:val="22"/>
        </w:rPr>
      </w:pPr>
    </w:p>
    <w:p w14:paraId="4FC8FB3D" w14:textId="26B27744" w:rsidR="005949A6" w:rsidRPr="008D2852" w:rsidRDefault="005949A6" w:rsidP="005949A6">
      <w:pPr>
        <w:tabs>
          <w:tab w:val="left" w:pos="3555"/>
        </w:tabs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8D2852">
        <w:rPr>
          <w:rFonts w:ascii="Arial" w:hAnsi="Arial" w:cs="Arial"/>
          <w:sz w:val="22"/>
          <w:szCs w:val="22"/>
        </w:rPr>
        <w:tab/>
      </w:r>
    </w:p>
    <w:p w14:paraId="1455E7E7" w14:textId="77777777" w:rsidR="005949A6" w:rsidRPr="008D2852" w:rsidRDefault="005949A6" w:rsidP="005949A6">
      <w:pPr>
        <w:shd w:val="clear" w:color="auto" w:fill="FFFFFF"/>
        <w:ind w:left="11"/>
        <w:rPr>
          <w:rFonts w:ascii="Arial" w:hAnsi="Arial" w:cs="Arial"/>
          <w:spacing w:val="-1"/>
          <w:sz w:val="22"/>
          <w:szCs w:val="22"/>
          <w:lang w:val="es-ES_tradnl"/>
        </w:rPr>
      </w:pPr>
    </w:p>
    <w:sectPr w:rsidR="005949A6" w:rsidRPr="008D2852" w:rsidSect="00191202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1DA7D" w16cid:durableId="1DA488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72EA" w14:textId="77777777" w:rsidR="001937DE" w:rsidRDefault="001937DE">
      <w:r>
        <w:separator/>
      </w:r>
    </w:p>
  </w:endnote>
  <w:endnote w:type="continuationSeparator" w:id="0">
    <w:p w14:paraId="04122202" w14:textId="77777777" w:rsidR="001937DE" w:rsidRDefault="001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CD1D" w14:textId="77777777" w:rsidR="00911CB0" w:rsidRDefault="00E306C5" w:rsidP="00D86C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C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1746B0" w14:textId="77777777" w:rsidR="00911CB0" w:rsidRDefault="00911CB0" w:rsidP="00D86C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FC66" w14:textId="0FD35B56" w:rsidR="00911CB0" w:rsidRDefault="00E306C5" w:rsidP="00D86C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C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95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EA15320" w14:textId="77777777" w:rsidR="00911CB0" w:rsidRDefault="00911CB0" w:rsidP="00D86C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3592" w14:textId="77777777" w:rsidR="001937DE" w:rsidRDefault="001937DE">
      <w:r>
        <w:separator/>
      </w:r>
    </w:p>
  </w:footnote>
  <w:footnote w:type="continuationSeparator" w:id="0">
    <w:p w14:paraId="37CDFF11" w14:textId="77777777" w:rsidR="001937DE" w:rsidRDefault="0019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5384"/>
    <w:multiLevelType w:val="singleLevel"/>
    <w:tmpl w:val="858AA050"/>
    <w:lvl w:ilvl="0">
      <w:start w:val="5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3B38086C"/>
    <w:multiLevelType w:val="hybridMultilevel"/>
    <w:tmpl w:val="CA7C7C42"/>
    <w:lvl w:ilvl="0" w:tplc="901A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1B1EFC"/>
    <w:multiLevelType w:val="hybridMultilevel"/>
    <w:tmpl w:val="CC0A4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F47"/>
    <w:multiLevelType w:val="hybridMultilevel"/>
    <w:tmpl w:val="87F2B45A"/>
    <w:lvl w:ilvl="0" w:tplc="45E03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4"/>
    <w:rsid w:val="000032EF"/>
    <w:rsid w:val="00006A2B"/>
    <w:rsid w:val="00043CDC"/>
    <w:rsid w:val="000525D1"/>
    <w:rsid w:val="00070A37"/>
    <w:rsid w:val="000D05C5"/>
    <w:rsid w:val="000D160D"/>
    <w:rsid w:val="000D1B04"/>
    <w:rsid w:val="000D28A7"/>
    <w:rsid w:val="001166FB"/>
    <w:rsid w:val="001641B9"/>
    <w:rsid w:val="00165550"/>
    <w:rsid w:val="00173F09"/>
    <w:rsid w:val="00191202"/>
    <w:rsid w:val="00192A3D"/>
    <w:rsid w:val="001937DE"/>
    <w:rsid w:val="00193BBB"/>
    <w:rsid w:val="001B61A9"/>
    <w:rsid w:val="001D4AE3"/>
    <w:rsid w:val="001E7E98"/>
    <w:rsid w:val="001F085D"/>
    <w:rsid w:val="002120A7"/>
    <w:rsid w:val="00275F93"/>
    <w:rsid w:val="0029195E"/>
    <w:rsid w:val="002B21B6"/>
    <w:rsid w:val="002B5A00"/>
    <w:rsid w:val="002C0083"/>
    <w:rsid w:val="00300128"/>
    <w:rsid w:val="0037731F"/>
    <w:rsid w:val="003B10E4"/>
    <w:rsid w:val="003B29F3"/>
    <w:rsid w:val="003E3109"/>
    <w:rsid w:val="003E76F4"/>
    <w:rsid w:val="00404232"/>
    <w:rsid w:val="00420155"/>
    <w:rsid w:val="00470122"/>
    <w:rsid w:val="004B589D"/>
    <w:rsid w:val="004B622E"/>
    <w:rsid w:val="004E39DF"/>
    <w:rsid w:val="004E5978"/>
    <w:rsid w:val="005041AB"/>
    <w:rsid w:val="00522711"/>
    <w:rsid w:val="0056650A"/>
    <w:rsid w:val="00573BE4"/>
    <w:rsid w:val="00576C59"/>
    <w:rsid w:val="005949A6"/>
    <w:rsid w:val="0059510F"/>
    <w:rsid w:val="00595435"/>
    <w:rsid w:val="005B6A14"/>
    <w:rsid w:val="006068F4"/>
    <w:rsid w:val="00677578"/>
    <w:rsid w:val="006C29F3"/>
    <w:rsid w:val="006F260C"/>
    <w:rsid w:val="006F550A"/>
    <w:rsid w:val="00716615"/>
    <w:rsid w:val="007171C5"/>
    <w:rsid w:val="007250A4"/>
    <w:rsid w:val="00732692"/>
    <w:rsid w:val="00780B9C"/>
    <w:rsid w:val="007851CC"/>
    <w:rsid w:val="007A460F"/>
    <w:rsid w:val="007B65C6"/>
    <w:rsid w:val="007E38DB"/>
    <w:rsid w:val="00854157"/>
    <w:rsid w:val="0089632B"/>
    <w:rsid w:val="008D2852"/>
    <w:rsid w:val="008E09F1"/>
    <w:rsid w:val="00911CB0"/>
    <w:rsid w:val="00921380"/>
    <w:rsid w:val="00935855"/>
    <w:rsid w:val="009402EC"/>
    <w:rsid w:val="009907D6"/>
    <w:rsid w:val="0099329B"/>
    <w:rsid w:val="00994515"/>
    <w:rsid w:val="00A102D8"/>
    <w:rsid w:val="00AA559E"/>
    <w:rsid w:val="00AE3D4A"/>
    <w:rsid w:val="00AE791B"/>
    <w:rsid w:val="00B35F9D"/>
    <w:rsid w:val="00B77EA3"/>
    <w:rsid w:val="00B908DB"/>
    <w:rsid w:val="00BC19C8"/>
    <w:rsid w:val="00BC5402"/>
    <w:rsid w:val="00BD1EE4"/>
    <w:rsid w:val="00BD27C2"/>
    <w:rsid w:val="00BE5F1F"/>
    <w:rsid w:val="00C15A83"/>
    <w:rsid w:val="00C35708"/>
    <w:rsid w:val="00C472C2"/>
    <w:rsid w:val="00C51991"/>
    <w:rsid w:val="00CA6E30"/>
    <w:rsid w:val="00CB3B81"/>
    <w:rsid w:val="00CC6999"/>
    <w:rsid w:val="00CD6FD9"/>
    <w:rsid w:val="00CE1796"/>
    <w:rsid w:val="00CE654A"/>
    <w:rsid w:val="00D10314"/>
    <w:rsid w:val="00D7253E"/>
    <w:rsid w:val="00D74C47"/>
    <w:rsid w:val="00D86CEC"/>
    <w:rsid w:val="00D92468"/>
    <w:rsid w:val="00DC6676"/>
    <w:rsid w:val="00DC71A8"/>
    <w:rsid w:val="00DE2FE9"/>
    <w:rsid w:val="00E0000E"/>
    <w:rsid w:val="00E306C5"/>
    <w:rsid w:val="00E421ED"/>
    <w:rsid w:val="00F57DDE"/>
    <w:rsid w:val="00F93821"/>
    <w:rsid w:val="00F96C5D"/>
    <w:rsid w:val="00FA27E0"/>
    <w:rsid w:val="00FC2D95"/>
    <w:rsid w:val="00FD090D"/>
    <w:rsid w:val="00FF00A9"/>
    <w:rsid w:val="20B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865B8"/>
  <w15:docId w15:val="{41122CE9-9D32-46F1-902C-0BB8D17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E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49A6"/>
    <w:pPr>
      <w:keepNext/>
      <w:jc w:val="center"/>
      <w:outlineLvl w:val="0"/>
    </w:pPr>
    <w:rPr>
      <w:b/>
      <w:bCs/>
      <w:sz w:val="22"/>
      <w:lang w:val="es-MX"/>
    </w:rPr>
  </w:style>
  <w:style w:type="paragraph" w:styleId="Ttulo9">
    <w:name w:val="heading 9"/>
    <w:basedOn w:val="Normal"/>
    <w:next w:val="Normal"/>
    <w:qFormat/>
    <w:rsid w:val="005949A6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ind w:left="11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86C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6CEC"/>
  </w:style>
  <w:style w:type="paragraph" w:styleId="Textoindependiente">
    <w:name w:val="Body Text"/>
    <w:basedOn w:val="Normal"/>
    <w:rsid w:val="005949A6"/>
    <w:pPr>
      <w:jc w:val="center"/>
    </w:pPr>
    <w:rPr>
      <w:sz w:val="22"/>
      <w:lang w:val="es-MX"/>
    </w:rPr>
  </w:style>
  <w:style w:type="paragraph" w:styleId="Puesto">
    <w:name w:val="Title"/>
    <w:basedOn w:val="Normal"/>
    <w:link w:val="PuestoCar"/>
    <w:qFormat/>
    <w:rsid w:val="005949A6"/>
    <w:pPr>
      <w:jc w:val="center"/>
    </w:pPr>
    <w:rPr>
      <w:rFonts w:ascii="Tahoma" w:hAnsi="Tahoma" w:cs="Courier New"/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2B5A00"/>
    <w:rPr>
      <w:rFonts w:ascii="Tahoma" w:hAnsi="Tahoma" w:cs="Courier New"/>
      <w:b/>
      <w:bCs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B5A0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08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4A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A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AE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A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AE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Pfieger</dc:creator>
  <cp:lastModifiedBy>Posgrado en Mesoamericanos</cp:lastModifiedBy>
  <cp:revision>3</cp:revision>
  <dcterms:created xsi:type="dcterms:W3CDTF">2017-12-04T18:02:00Z</dcterms:created>
  <dcterms:modified xsi:type="dcterms:W3CDTF">2017-12-14T20:36:00Z</dcterms:modified>
</cp:coreProperties>
</file>